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A2" w:rsidRDefault="003F6AA2" w:rsidP="00EC1E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8F6945" w:rsidRDefault="008F6945" w:rsidP="008F6945">
      <w:pPr>
        <w:jc w:val="center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МИНАЦИИ И ТЕМАТИЧЕСКИЕ НАПРАВЛЕНИЯ</w:t>
      </w:r>
    </w:p>
    <w:p w:rsidR="00BD14D4" w:rsidRDefault="008F6945" w:rsidP="008F69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F6945">
        <w:rPr>
          <w:b/>
          <w:sz w:val="24"/>
          <w:szCs w:val="24"/>
        </w:rPr>
        <w:t xml:space="preserve"> </w:t>
      </w:r>
      <w:r w:rsidR="00BD14D4">
        <w:rPr>
          <w:b/>
          <w:sz w:val="24"/>
          <w:szCs w:val="24"/>
        </w:rPr>
        <w:t>КОНКУРСА</w:t>
      </w:r>
    </w:p>
    <w:p w:rsidR="008F6945" w:rsidRPr="008F6945" w:rsidRDefault="008F6945" w:rsidP="008F69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«УЧИМСЯ ФИНАНСОВОЙ ГРАМОТЕ НА ОШИБКАХ И УСПЕХАХ ЛИТЕРАТУРНЫХ ГЕРОЕВ»</w:t>
      </w:r>
    </w:p>
    <w:p w:rsidR="008F6945" w:rsidRDefault="008F6945" w:rsidP="00BD14D4">
      <w:pPr>
        <w:jc w:val="both"/>
        <w:rPr>
          <w:b/>
          <w:sz w:val="24"/>
          <w:szCs w:val="24"/>
          <w:u w:val="single"/>
        </w:rPr>
      </w:pPr>
    </w:p>
    <w:p w:rsidR="008061AD" w:rsidRPr="008F6945" w:rsidRDefault="008061AD" w:rsidP="00BD14D4">
      <w:pPr>
        <w:jc w:val="both"/>
        <w:rPr>
          <w:b/>
          <w:sz w:val="24"/>
          <w:szCs w:val="24"/>
          <w:u w:val="single"/>
        </w:rPr>
      </w:pPr>
      <w:r w:rsidRPr="008F6945">
        <w:rPr>
          <w:b/>
          <w:sz w:val="24"/>
          <w:szCs w:val="24"/>
          <w:u w:val="single"/>
        </w:rPr>
        <w:t>Номинация «Исследовательская работа»</w:t>
      </w:r>
    </w:p>
    <w:p w:rsidR="003F6AA2" w:rsidRPr="003F6AA2" w:rsidRDefault="003F6AA2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Требования к конкурсной работе</w:t>
      </w:r>
      <w:bookmarkStart w:id="0" w:name="_GoBack"/>
      <w:bookmarkEnd w:id="0"/>
    </w:p>
    <w:p w:rsidR="008061AD" w:rsidRPr="003F6AA2" w:rsidRDefault="008061AD" w:rsidP="00BD14D4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3F6AA2">
        <w:rPr>
          <w:i/>
          <w:sz w:val="24"/>
          <w:szCs w:val="24"/>
        </w:rPr>
        <w:t>К участию в данной номинации допускаются как индивидуальные, так и коллективные работы (подготовленные группой авторов не более трех человек).</w:t>
      </w:r>
    </w:p>
    <w:p w:rsidR="008061AD" w:rsidRPr="003F6AA2" w:rsidRDefault="008061AD" w:rsidP="00BD14D4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3F6AA2">
        <w:rPr>
          <w:i/>
          <w:sz w:val="24"/>
          <w:szCs w:val="24"/>
        </w:rPr>
        <w:t>Основой для работы могут служить не более двух литературных произведений.</w:t>
      </w:r>
    </w:p>
    <w:p w:rsidR="008061AD" w:rsidRDefault="003F6AA2" w:rsidP="00BD14D4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3F6AA2">
        <w:rPr>
          <w:i/>
          <w:sz w:val="24"/>
          <w:szCs w:val="24"/>
        </w:rPr>
        <w:t>Конкурсная работа представляется в виде текстового файла, который должен содержать развернутое описание проделанного исследования в формате DOC, DOCX. Объем 8</w:t>
      </w:r>
      <w:r w:rsidRPr="003F6AA2">
        <w:rPr>
          <w:i/>
          <w:sz w:val="24"/>
          <w:szCs w:val="24"/>
          <w:lang w:val="en-US"/>
        </w:rPr>
        <w:t> </w:t>
      </w:r>
      <w:r w:rsidRPr="003F6AA2">
        <w:rPr>
          <w:i/>
          <w:sz w:val="24"/>
          <w:szCs w:val="24"/>
        </w:rPr>
        <w:t>000–15</w:t>
      </w:r>
      <w:r w:rsidRPr="003F6AA2">
        <w:rPr>
          <w:i/>
          <w:sz w:val="24"/>
          <w:szCs w:val="24"/>
          <w:lang w:val="en-US"/>
        </w:rPr>
        <w:t> </w:t>
      </w:r>
      <w:r w:rsidRPr="003F6AA2">
        <w:rPr>
          <w:i/>
          <w:sz w:val="24"/>
          <w:szCs w:val="24"/>
        </w:rPr>
        <w:t xml:space="preserve">000 знаков с пробелами, шрифт Times New Roman, размер шрифта 14, междустрочный интервал — одинарный. Титульный лист оформляется по образцу (см. Приложение 3 к Положению о </w:t>
      </w:r>
      <w:r w:rsidR="005C6E48">
        <w:rPr>
          <w:i/>
          <w:sz w:val="24"/>
          <w:szCs w:val="24"/>
        </w:rPr>
        <w:t>К</w:t>
      </w:r>
      <w:r w:rsidRPr="003F6AA2">
        <w:rPr>
          <w:i/>
          <w:sz w:val="24"/>
          <w:szCs w:val="24"/>
        </w:rPr>
        <w:t>онкурсе).</w:t>
      </w:r>
    </w:p>
    <w:p w:rsidR="005C6E48" w:rsidRPr="003F6AA2" w:rsidRDefault="005C6E48" w:rsidP="00BD14D4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Работы, содержащие менее 60 процентов оригинального текста</w:t>
      </w:r>
      <w:r w:rsidR="00EE6918">
        <w:rPr>
          <w:i/>
          <w:sz w:val="24"/>
          <w:szCs w:val="24"/>
        </w:rPr>
        <w:t xml:space="preserve"> автора работы</w:t>
      </w:r>
      <w:r>
        <w:rPr>
          <w:i/>
          <w:sz w:val="24"/>
          <w:szCs w:val="24"/>
        </w:rPr>
        <w:t>, не соответствующие номинации и тематическим направлениям к Конкурсу не допускаются.</w:t>
      </w:r>
    </w:p>
    <w:p w:rsidR="003F6AA2" w:rsidRPr="003F6AA2" w:rsidRDefault="003F6AA2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На Конкурс принимаются работы по следующим тематическим направлениям:</w:t>
      </w:r>
    </w:p>
    <w:p w:rsidR="008061AD" w:rsidRPr="008F6945" w:rsidRDefault="008061AD" w:rsidP="00BD14D4">
      <w:pPr>
        <w:pStyle w:val="a3"/>
        <w:numPr>
          <w:ilvl w:val="0"/>
          <w:numId w:val="6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Они не такие как мы?..</w:t>
      </w:r>
    </w:p>
    <w:p w:rsidR="008061AD" w:rsidRDefault="008061AD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Конечно, сто и тем более двести лет назад люди жили в иных социальных и политических условиях, их окружал иной быт — не было компьютеров, смартфонов, антибиотиков, «умных» домов и социальных сетей. И все же — насколько принимавшиеся ими финансовые решения похожи или непохожи на наши? На примере литературных героев попробуйте проследить, изменились ли финансовые установки людей, и если да, то как и почему?</w:t>
      </w:r>
    </w:p>
    <w:p w:rsidR="005C6E48" w:rsidRPr="008F6945" w:rsidRDefault="005C6E48" w:rsidP="00BD14D4">
      <w:pPr>
        <w:pStyle w:val="a3"/>
        <w:jc w:val="both"/>
        <w:rPr>
          <w:sz w:val="24"/>
          <w:szCs w:val="24"/>
        </w:rPr>
      </w:pPr>
    </w:p>
    <w:p w:rsidR="008061AD" w:rsidRPr="008F6945" w:rsidRDefault="008061AD" w:rsidP="00BD14D4">
      <w:pPr>
        <w:pStyle w:val="a3"/>
        <w:numPr>
          <w:ilvl w:val="0"/>
          <w:numId w:val="6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Предпринимательство — нелегкая работа</w:t>
      </w:r>
    </w:p>
    <w:p w:rsidR="008061AD" w:rsidRDefault="008061AD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Создал свой бизнес, и сиди в красивом кабинете, получай прибыль, да пользуйся ею всласть — некоторые представляют себе предпринимательство именно так. На примере литературного героя разберитесь, так ли это просто — создать собственное дело и управлять им? Выясните, какие качества помогают предпринимателю быть успешным, а какие мешают в работе, какие решения и поступки продвигают дело вперед, а какие угрожают крахом.</w:t>
      </w:r>
    </w:p>
    <w:p w:rsidR="005C6E48" w:rsidRPr="008F6945" w:rsidRDefault="005C6E48" w:rsidP="00BD14D4">
      <w:pPr>
        <w:pStyle w:val="a3"/>
        <w:jc w:val="both"/>
        <w:rPr>
          <w:sz w:val="24"/>
          <w:szCs w:val="24"/>
        </w:rPr>
      </w:pPr>
    </w:p>
    <w:p w:rsidR="008061AD" w:rsidRPr="008F6945" w:rsidRDefault="008061AD" w:rsidP="00BD14D4">
      <w:pPr>
        <w:pStyle w:val="a3"/>
        <w:numPr>
          <w:ilvl w:val="0"/>
          <w:numId w:val="6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Что нам стоит дом построить?</w:t>
      </w:r>
    </w:p>
    <w:p w:rsidR="008061AD" w:rsidRPr="008F6945" w:rsidRDefault="008061AD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 xml:space="preserve">Даже если это прямо не заявлено в книге, в основе любого делового начинания героя лежит какая-то идея, какой-то, пусть и не четко сформулированный, план. Сформулируйте и проанализируйте бизнес-план финансового предприятия литературного героя или компании героев. Интересно разобрать и реализованные, </w:t>
      </w:r>
      <w:r w:rsidRPr="008F6945">
        <w:rPr>
          <w:sz w:val="24"/>
          <w:szCs w:val="24"/>
        </w:rPr>
        <w:lastRenderedPageBreak/>
        <w:t>и нереализованное проекты, и понять — были ли они реальными или нереальными, и почему?</w:t>
      </w:r>
    </w:p>
    <w:p w:rsidR="008061AD" w:rsidRPr="008F6945" w:rsidRDefault="008061AD" w:rsidP="00BD14D4">
      <w:pPr>
        <w:pStyle w:val="a3"/>
        <w:jc w:val="both"/>
        <w:rPr>
          <w:sz w:val="24"/>
          <w:szCs w:val="24"/>
        </w:rPr>
      </w:pPr>
    </w:p>
    <w:p w:rsidR="008061AD" w:rsidRPr="008F6945" w:rsidRDefault="008061AD" w:rsidP="00BD14D4">
      <w:pPr>
        <w:pStyle w:val="a3"/>
        <w:numPr>
          <w:ilvl w:val="0"/>
          <w:numId w:val="6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Ученье — свет? Финансовые мотивы образования</w:t>
      </w:r>
    </w:p>
    <w:p w:rsidR="008061AD" w:rsidRPr="008F6945" w:rsidRDefault="008061AD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Получив базовые знания, каждый человек решает для себя, продолжать ли учиться или начать зарабатывать на жизнь. Как этот вопрос решали для себя герои литературных произведений? Оправдались ли их затраты времени и сил на учебу? И вообще — чему и как нужно учиться?</w:t>
      </w:r>
    </w:p>
    <w:p w:rsidR="008061AD" w:rsidRPr="008F6945" w:rsidRDefault="008061AD" w:rsidP="00BD14D4">
      <w:pPr>
        <w:pStyle w:val="a3"/>
        <w:jc w:val="both"/>
        <w:rPr>
          <w:sz w:val="24"/>
          <w:szCs w:val="24"/>
        </w:rPr>
      </w:pPr>
    </w:p>
    <w:p w:rsidR="008061AD" w:rsidRPr="008F6945" w:rsidRDefault="008061AD" w:rsidP="00BD14D4">
      <w:pPr>
        <w:pStyle w:val="a3"/>
        <w:numPr>
          <w:ilvl w:val="0"/>
          <w:numId w:val="6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Что почем?</w:t>
      </w:r>
    </w:p>
    <w:p w:rsidR="008061AD" w:rsidRPr="008F6945" w:rsidRDefault="008061AD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Литературные герои, как и реальные люди, имеют потребности, для удовлетворения которых им необходимы финансовые средства. Проанализируйте систему расходов литературного героя, соберите его «потребительскую корзину». Только не пересчитывайте пистоли и шиллинги, алтыны и ефимки в сегодняшние деньги, ведь система расходов зависит не только от характера героя и его финансовых возможностей, но и от уклада, традиций и обычаев общества, в котором он живет.</w:t>
      </w:r>
    </w:p>
    <w:p w:rsidR="008061AD" w:rsidRPr="008F6945" w:rsidRDefault="008061AD" w:rsidP="00BD14D4">
      <w:pPr>
        <w:jc w:val="both"/>
        <w:rPr>
          <w:b/>
          <w:sz w:val="24"/>
          <w:szCs w:val="24"/>
        </w:rPr>
      </w:pPr>
    </w:p>
    <w:p w:rsidR="00C51E42" w:rsidRPr="008F6945" w:rsidRDefault="00C51E42" w:rsidP="00BD14D4">
      <w:pPr>
        <w:jc w:val="both"/>
        <w:rPr>
          <w:b/>
          <w:sz w:val="24"/>
          <w:szCs w:val="24"/>
          <w:u w:val="single"/>
        </w:rPr>
      </w:pPr>
      <w:r w:rsidRPr="008F6945">
        <w:rPr>
          <w:b/>
          <w:sz w:val="24"/>
          <w:szCs w:val="24"/>
          <w:u w:val="single"/>
        </w:rPr>
        <w:t>Номинация «Сочинение»</w:t>
      </w:r>
    </w:p>
    <w:p w:rsidR="005C6E48" w:rsidRPr="003F6AA2" w:rsidRDefault="005C6E48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Требования к конкурсной работе</w:t>
      </w:r>
    </w:p>
    <w:p w:rsidR="00AE6D9F" w:rsidRPr="005C6E48" w:rsidRDefault="008061AD" w:rsidP="00BD14D4">
      <w:pPr>
        <w:pStyle w:val="a3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5C6E48">
        <w:rPr>
          <w:i/>
          <w:sz w:val="24"/>
          <w:szCs w:val="24"/>
        </w:rPr>
        <w:t>Номинация является индивидуальной, работы от коллектива авторов на конкурс не принимаются.</w:t>
      </w:r>
    </w:p>
    <w:p w:rsidR="00AE6D9F" w:rsidRPr="005C6E48" w:rsidRDefault="00AE6D9F" w:rsidP="00BD14D4">
      <w:pPr>
        <w:pStyle w:val="a3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5C6E48">
        <w:rPr>
          <w:i/>
          <w:sz w:val="24"/>
          <w:szCs w:val="24"/>
        </w:rPr>
        <w:t>Основой для работы могут служить не более двух литературных произведений</w:t>
      </w:r>
      <w:r w:rsidR="008061AD" w:rsidRPr="005C6E48">
        <w:rPr>
          <w:i/>
          <w:sz w:val="24"/>
          <w:szCs w:val="24"/>
        </w:rPr>
        <w:t>.</w:t>
      </w:r>
    </w:p>
    <w:p w:rsidR="00AE6D9F" w:rsidRPr="005C6E48" w:rsidRDefault="005C6E48" w:rsidP="00BD14D4">
      <w:pPr>
        <w:pStyle w:val="a3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5C6E48">
        <w:rPr>
          <w:i/>
          <w:sz w:val="24"/>
          <w:szCs w:val="24"/>
        </w:rPr>
        <w:t>Конкурсная работа представляется в виде текстового файла в формате DOC, DOCX. Объем 5 000–10 000 знаков с пробелами, шрифт Times New Roman, размер шрифта 14, междустрочный интервал — одинарный. Титульный лист оформляется по образцу (см. Приложение 3 к Положению о Конкурсе).</w:t>
      </w:r>
    </w:p>
    <w:p w:rsidR="005C6E48" w:rsidRPr="005C6E48" w:rsidRDefault="005C6E48" w:rsidP="00BD14D4">
      <w:pPr>
        <w:pStyle w:val="a3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5C6E48">
        <w:rPr>
          <w:i/>
          <w:sz w:val="24"/>
          <w:szCs w:val="24"/>
        </w:rPr>
        <w:t>Работы, содержащие менее 60 процентов оригинального текста</w:t>
      </w:r>
      <w:r w:rsidR="00EE6918">
        <w:rPr>
          <w:i/>
          <w:sz w:val="24"/>
          <w:szCs w:val="24"/>
        </w:rPr>
        <w:t xml:space="preserve"> автора работы</w:t>
      </w:r>
      <w:r w:rsidRPr="005C6E48">
        <w:rPr>
          <w:i/>
          <w:sz w:val="24"/>
          <w:szCs w:val="24"/>
        </w:rPr>
        <w:t>, не соответствующие номинации и тематическим направлениям к Конкурсу не допускаются.</w:t>
      </w:r>
    </w:p>
    <w:p w:rsidR="00C51E42" w:rsidRPr="003F6AA2" w:rsidRDefault="003F6AA2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На Конкурс принимаются работы по следующим тематическим направлениям</w:t>
      </w:r>
      <w:r w:rsidR="00C51E42" w:rsidRPr="003F6AA2">
        <w:rPr>
          <w:sz w:val="24"/>
          <w:szCs w:val="24"/>
          <w:u w:val="single"/>
        </w:rPr>
        <w:t>:</w:t>
      </w:r>
    </w:p>
    <w:p w:rsidR="00C51E42" w:rsidRPr="008F6945" w:rsidRDefault="00C51E42" w:rsidP="00BD14D4">
      <w:pPr>
        <w:pStyle w:val="a3"/>
        <w:numPr>
          <w:ilvl w:val="0"/>
          <w:numId w:val="5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Почему «скупой платит дважды»?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Стремление сэкономить, заплатить меньше, а получить больше — признак рационального финансового поведения. Но всегда ли это стремление приводит к правильным решениям? На примере литературных героев покажите, на что стоит обращать внимание, рассматривая дешевые или «бесплатные» варианты?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5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Копить нельзя тратить. Где ставить запятую?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При управлении личными финансами очень часто возникает необходимость выбора между текущим и будущим потреблением: что потратить сегодня, а что отложить и сберечь на завтра. Как для себя решают этот вопрос литературные герои: какие совершают ошибки, какие их решения можно признать удачными и грамотными?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5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lastRenderedPageBreak/>
        <w:t>Почему герою удается или не удается жить по средствам?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Попробуйте разобраться в том, почему одни литературные герои, даже если их доходы невелики, удовлетворяют свои жизненные потребности и не тонут в долгах, а другие — и вовсе не обязательно природные бедняки — не могут «свести концы с концами»?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5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Хороший план – половина дела?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На примере героев литературных произведений порассуждайте о том, всегда ли финансовое планирование является залогом успеха задуманного предприятия или лучше, по известному выражению, «ввязаться в бой», а дальше — действовать по обстоятельствам? Стоит ли менять кажущийся хорошим план, если что-то идет не так? И вообще — что такое «хороший» план?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5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Я сам обманываться рад…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Хотя это и самое простое объяснение, не всегда дело только в том, что жертва мошенника — финансово неграмотный простофиля, а мошенник — ловкий хитрец. Необходимо внимательно разобраться, как и почему литературный герой попался в ловушку мошенника, и главное — какой жизненный урок из этой истории можно извлечь для себя.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5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Как рационально использовать свои ресурсы?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Природные богатства, блага, созданные людьми, деньги, связи, информация, знания и умения, а также время — ресурсы, которые доступны человеку в ограниченном объеме. Всегда ли эффективно литературные герои используют эти ресурсы для решения своих жизненных задач? Какие они находят удачные решения? Какие уроки можно извлечь из их опыта?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5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Личная свобода и финансовая независимость</w:t>
      </w:r>
    </w:p>
    <w:p w:rsidR="00C51E42" w:rsidRPr="008F6945" w:rsidRDefault="00C51E42" w:rsidP="00BD14D4">
      <w:pPr>
        <w:pStyle w:val="a3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Зависит ли личная свобода от финансового благосостояния? А если зависит, то каким образом? И вообще — всегда ли «богатый» значит «свободный»? Поищите ответы на эти вопросы, проанализировав поступки и взгляды литературных героев.</w:t>
      </w:r>
    </w:p>
    <w:p w:rsidR="00C51E42" w:rsidRPr="008F6945" w:rsidRDefault="00C51E42" w:rsidP="00BD14D4">
      <w:pPr>
        <w:jc w:val="both"/>
        <w:rPr>
          <w:sz w:val="24"/>
          <w:szCs w:val="24"/>
        </w:rPr>
      </w:pPr>
    </w:p>
    <w:p w:rsidR="00C51E42" w:rsidRPr="008F6945" w:rsidRDefault="00C51E42" w:rsidP="00BD14D4">
      <w:pPr>
        <w:jc w:val="both"/>
        <w:rPr>
          <w:b/>
          <w:sz w:val="24"/>
          <w:szCs w:val="24"/>
          <w:u w:val="single"/>
        </w:rPr>
      </w:pPr>
      <w:r w:rsidRPr="008F6945">
        <w:rPr>
          <w:b/>
          <w:sz w:val="24"/>
          <w:szCs w:val="24"/>
          <w:u w:val="single"/>
        </w:rPr>
        <w:t>Номинация «Свободная литературная форма»</w:t>
      </w:r>
    </w:p>
    <w:p w:rsidR="005C6E48" w:rsidRPr="003F6AA2" w:rsidRDefault="005C6E48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Требования к конкурсной работе</w:t>
      </w:r>
    </w:p>
    <w:p w:rsidR="008061AD" w:rsidRPr="005C6E48" w:rsidRDefault="008061AD" w:rsidP="00BD14D4">
      <w:pPr>
        <w:pStyle w:val="a3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5C6E48">
        <w:rPr>
          <w:i/>
          <w:sz w:val="24"/>
          <w:szCs w:val="24"/>
        </w:rPr>
        <w:t>Номинация является индивидуальной, работы от коллектива авторов на конкурс не принимаются.</w:t>
      </w:r>
    </w:p>
    <w:p w:rsidR="008061AD" w:rsidRPr="005C6E48" w:rsidRDefault="005C6E48" w:rsidP="00BD14D4">
      <w:pPr>
        <w:pStyle w:val="a3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5C6E48">
        <w:rPr>
          <w:i/>
          <w:sz w:val="24"/>
          <w:szCs w:val="24"/>
        </w:rPr>
        <w:t>Конкурсная работа представляется в виде текстового файла в формате DOC, DOCX. Объем 5 000–10 000 знаков с пробелами, шрифт Times New Roman, размер шрифта 14, междустрочный интервал — одинарный. Титульный лист оформляется по образцу (см. Приложение 1 к Положению о Конкурсе).</w:t>
      </w:r>
    </w:p>
    <w:p w:rsidR="005C6E48" w:rsidRPr="005C6E48" w:rsidRDefault="005C6E48" w:rsidP="00BD14D4">
      <w:pPr>
        <w:pStyle w:val="a3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5C6E48">
        <w:rPr>
          <w:i/>
          <w:sz w:val="24"/>
          <w:szCs w:val="24"/>
        </w:rPr>
        <w:t xml:space="preserve">Работы, содержащие менее </w:t>
      </w:r>
      <w:r w:rsidR="00EE6918">
        <w:rPr>
          <w:i/>
          <w:sz w:val="24"/>
          <w:szCs w:val="24"/>
        </w:rPr>
        <w:t>8</w:t>
      </w:r>
      <w:r w:rsidR="00EE6918" w:rsidRPr="005C6E48">
        <w:rPr>
          <w:i/>
          <w:sz w:val="24"/>
          <w:szCs w:val="24"/>
        </w:rPr>
        <w:t xml:space="preserve">0 </w:t>
      </w:r>
      <w:r w:rsidRPr="005C6E48">
        <w:rPr>
          <w:i/>
          <w:sz w:val="24"/>
          <w:szCs w:val="24"/>
        </w:rPr>
        <w:t>процентов оригинального текста, не соответствующие номинации и тематическим направлениям к Конкурсу не допускаются.</w:t>
      </w:r>
    </w:p>
    <w:p w:rsidR="005C6E48" w:rsidRPr="003F6AA2" w:rsidRDefault="005C6E48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lastRenderedPageBreak/>
        <w:t>На Конкурс принимаются работы по следующим тематическим направлениям:</w:t>
      </w:r>
    </w:p>
    <w:p w:rsidR="00C51E42" w:rsidRPr="008F6945" w:rsidRDefault="00C51E42" w:rsidP="00BD14D4">
      <w:pPr>
        <w:pStyle w:val="a3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По рассказу А.П. Чехова «Размазня»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А как бы повела себя героиня в следующий раз, на следующем месте службы?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Придумайте продолжение.</w:t>
      </w:r>
    </w:p>
    <w:p w:rsidR="00C51E42" w:rsidRPr="008F6945" w:rsidRDefault="00C51E42" w:rsidP="00BD14D4">
      <w:pPr>
        <w:pStyle w:val="a3"/>
        <w:ind w:left="1080"/>
        <w:jc w:val="both"/>
        <w:rPr>
          <w:b/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По повести В.Г. Распутина «Деньги для Марии»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А могло ли все быть по-другому?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Придумайте свой вариант история Кузьмы и Марии в заданных обстоятельствах.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По рассказу К. Саймака «Денежное дерево»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А что было бы, если бы последний ролла не сбежал, а остался с Дойлом и продолжал выращивать «денежные» деревья?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Придумайте продолжение.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По роману И. Ильфа и Е. Петрова «Золотой теленок»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А если бы великому комбинатору удалось пронести свои драгоценности через границу?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А если нет, остановился бы он в своих аферах, «переквалифицировавшись в управдомы»?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Напишите одно или два продолжения истории.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По пьесе А.П. Чехова «Вишневый сад»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Как сложилась дальнейшая судьба Симеонова-Пищика?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Как сложилась судьба вишневого сада под управлением Лопахина?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Выберите одну из тем и придумайте продолжение.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По повести А.С. Пушкина «Пиковая дама»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А если бы Германн выиграл?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Придумайте продолжение истории.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Самостоятельный выбор произведения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Напишите продолжение или альтернативную историю персонажа, попавшего на страницах книги в ситуацию финансового выбора.</w:t>
      </w:r>
    </w:p>
    <w:p w:rsidR="00C51E42" w:rsidRPr="008F6945" w:rsidRDefault="00C51E42" w:rsidP="00BD14D4">
      <w:pPr>
        <w:pStyle w:val="a3"/>
        <w:ind w:left="1080"/>
        <w:jc w:val="both"/>
        <w:rPr>
          <w:sz w:val="24"/>
          <w:szCs w:val="24"/>
        </w:rPr>
      </w:pPr>
    </w:p>
    <w:p w:rsidR="00C51E42" w:rsidRDefault="00C51E42" w:rsidP="00BD14D4">
      <w:pPr>
        <w:jc w:val="both"/>
        <w:rPr>
          <w:b/>
          <w:sz w:val="24"/>
          <w:szCs w:val="24"/>
          <w:u w:val="single"/>
        </w:rPr>
      </w:pPr>
      <w:r w:rsidRPr="008F6945">
        <w:rPr>
          <w:b/>
          <w:sz w:val="24"/>
          <w:szCs w:val="24"/>
          <w:u w:val="single"/>
        </w:rPr>
        <w:t>Номинация «Иллюстрация»</w:t>
      </w:r>
    </w:p>
    <w:p w:rsidR="005C6E48" w:rsidRPr="003F6AA2" w:rsidRDefault="005C6E48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Требования к конкурсной работе</w:t>
      </w:r>
    </w:p>
    <w:p w:rsidR="008061AD" w:rsidRPr="00BD14D4" w:rsidRDefault="008F6945" w:rsidP="00BD14D4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BD14D4">
        <w:rPr>
          <w:i/>
          <w:sz w:val="24"/>
          <w:szCs w:val="24"/>
        </w:rPr>
        <w:t>К участию в данной номинации допускаются только индивидуальные авторские работы.</w:t>
      </w:r>
    </w:p>
    <w:p w:rsidR="005C6E48" w:rsidRPr="00BD14D4" w:rsidRDefault="005C6E48" w:rsidP="00BD14D4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BD14D4">
        <w:rPr>
          <w:i/>
          <w:sz w:val="24"/>
          <w:szCs w:val="24"/>
        </w:rPr>
        <w:t>Работа должна быть подготовлена на основе финансовой истории из выбранного литературного произведения. Литературную основу для работы участник Конкурса выбирает самостоятельно.</w:t>
      </w:r>
    </w:p>
    <w:p w:rsidR="005C6E48" w:rsidRDefault="005C6E48" w:rsidP="00BD14D4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BD14D4">
        <w:rPr>
          <w:i/>
          <w:sz w:val="24"/>
          <w:szCs w:val="24"/>
        </w:rPr>
        <w:t xml:space="preserve">Работа предоставляется на Конкурс в виде копии изображения в электронном виде. Должно быть указано название работы и литературное произведение, на </w:t>
      </w:r>
      <w:r w:rsidRPr="00BD14D4">
        <w:rPr>
          <w:i/>
          <w:sz w:val="24"/>
          <w:szCs w:val="24"/>
        </w:rPr>
        <w:lastRenderedPageBreak/>
        <w:t>основе которого выполнена работа. Титульный лист оформляется по образцу (см. Приложение 3 к Положению о Конкурсе).</w:t>
      </w:r>
    </w:p>
    <w:p w:rsidR="00EE6918" w:rsidRPr="00BD14D4" w:rsidRDefault="00EE6918" w:rsidP="00BD14D4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работе должен быть приложен </w:t>
      </w:r>
      <w:r w:rsidR="007368F1" w:rsidRPr="005C6E48">
        <w:rPr>
          <w:i/>
          <w:sz w:val="24"/>
          <w:szCs w:val="24"/>
        </w:rPr>
        <w:t>текстово</w:t>
      </w:r>
      <w:r w:rsidR="007368F1">
        <w:rPr>
          <w:i/>
          <w:sz w:val="24"/>
          <w:szCs w:val="24"/>
        </w:rPr>
        <w:t>й</w:t>
      </w:r>
      <w:r w:rsidR="007368F1" w:rsidRPr="005C6E48">
        <w:rPr>
          <w:i/>
          <w:sz w:val="24"/>
          <w:szCs w:val="24"/>
        </w:rPr>
        <w:t xml:space="preserve"> файл в формате DOC, DOCX. Объем 500–</w:t>
      </w:r>
      <w:r w:rsidR="007368F1">
        <w:rPr>
          <w:i/>
          <w:sz w:val="24"/>
          <w:szCs w:val="24"/>
        </w:rPr>
        <w:t>2</w:t>
      </w:r>
      <w:r w:rsidR="007368F1" w:rsidRPr="005C6E48">
        <w:rPr>
          <w:i/>
          <w:sz w:val="24"/>
          <w:szCs w:val="24"/>
        </w:rPr>
        <w:t> 000 знаков с пробелами, шрифт Times New Roman, размер шрифта 14, междустрочный интервал — одинарный</w:t>
      </w:r>
      <w:r w:rsidR="007368F1">
        <w:rPr>
          <w:i/>
          <w:sz w:val="24"/>
          <w:szCs w:val="24"/>
        </w:rPr>
        <w:t>, в котором кратко описан замысел работы.</w:t>
      </w:r>
    </w:p>
    <w:p w:rsidR="00BD14D4" w:rsidRPr="00090828" w:rsidRDefault="00BD14D4" w:rsidP="00BD14D4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90828">
        <w:rPr>
          <w:i/>
          <w:sz w:val="24"/>
          <w:szCs w:val="24"/>
        </w:rPr>
        <w:t xml:space="preserve">Работы, представляющие собой копии или компиляции существующих </w:t>
      </w:r>
      <w:r w:rsidR="00EE6918">
        <w:rPr>
          <w:i/>
          <w:sz w:val="24"/>
          <w:szCs w:val="24"/>
        </w:rPr>
        <w:t xml:space="preserve">(чужих) </w:t>
      </w:r>
      <w:r w:rsidRPr="00090828">
        <w:rPr>
          <w:i/>
          <w:sz w:val="24"/>
          <w:szCs w:val="24"/>
        </w:rPr>
        <w:t>изображений к Конкурсу не допускаются.</w:t>
      </w:r>
    </w:p>
    <w:p w:rsidR="00BD14D4" w:rsidRPr="00090828" w:rsidRDefault="00BD14D4" w:rsidP="00BD14D4">
      <w:pPr>
        <w:pStyle w:val="a3"/>
        <w:jc w:val="both"/>
        <w:rPr>
          <w:sz w:val="24"/>
          <w:szCs w:val="24"/>
        </w:rPr>
      </w:pPr>
    </w:p>
    <w:p w:rsidR="00090828" w:rsidRPr="00090828" w:rsidRDefault="00090828" w:rsidP="00BD14D4">
      <w:pPr>
        <w:jc w:val="both"/>
        <w:rPr>
          <w:sz w:val="24"/>
          <w:szCs w:val="24"/>
          <w:u w:val="single"/>
        </w:rPr>
      </w:pPr>
      <w:r w:rsidRPr="00090828">
        <w:rPr>
          <w:sz w:val="24"/>
          <w:szCs w:val="24"/>
          <w:u w:val="single"/>
        </w:rPr>
        <w:t>На Конкурс принимаются работы по следующим тематическим направлениям:</w:t>
      </w:r>
    </w:p>
    <w:p w:rsidR="00C51E42" w:rsidRPr="008F6945" w:rsidRDefault="00C51E42" w:rsidP="00BD14D4">
      <w:pPr>
        <w:pStyle w:val="a3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Комикс</w:t>
      </w:r>
    </w:p>
    <w:p w:rsidR="00C51E42" w:rsidRPr="008F6945" w:rsidRDefault="00C51E42" w:rsidP="00BD14D4">
      <w:pPr>
        <w:pStyle w:val="a3"/>
        <w:ind w:left="144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 xml:space="preserve">Законченная </w:t>
      </w:r>
      <w:r w:rsidR="008F6945">
        <w:rPr>
          <w:sz w:val="24"/>
          <w:szCs w:val="24"/>
        </w:rPr>
        <w:t>графическая история (от двух до шести</w:t>
      </w:r>
      <w:r w:rsidRPr="008F6945">
        <w:rPr>
          <w:sz w:val="24"/>
          <w:szCs w:val="24"/>
        </w:rPr>
        <w:t xml:space="preserve"> рисунков) на основе финансовой ситуации из литературного произведения.</w:t>
      </w:r>
    </w:p>
    <w:p w:rsidR="00C51E42" w:rsidRPr="008F6945" w:rsidRDefault="00C51E42" w:rsidP="00BD14D4">
      <w:pPr>
        <w:pStyle w:val="a3"/>
        <w:ind w:left="1440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Плакат</w:t>
      </w:r>
    </w:p>
    <w:p w:rsidR="00C51E42" w:rsidRPr="008F6945" w:rsidRDefault="00C51E42" w:rsidP="00BD14D4">
      <w:pPr>
        <w:pStyle w:val="a3"/>
        <w:ind w:left="1440"/>
        <w:jc w:val="both"/>
        <w:rPr>
          <w:sz w:val="24"/>
          <w:szCs w:val="24"/>
        </w:rPr>
      </w:pPr>
      <w:r w:rsidRPr="008F6945">
        <w:rPr>
          <w:sz w:val="24"/>
          <w:szCs w:val="24"/>
        </w:rPr>
        <w:t>Реклама финансового начинания литературного героя; приглашение принять участие в деловом начинании героя; предупреждение о финансово опасной ситуации, описанной в литературном произведении. С использованием короткой выразительной текстовки, собственных рисунков и/или фотографий.</w:t>
      </w:r>
    </w:p>
    <w:p w:rsidR="00C51E42" w:rsidRPr="008F6945" w:rsidRDefault="00C51E42" w:rsidP="00BD14D4">
      <w:pPr>
        <w:pStyle w:val="a3"/>
        <w:ind w:left="1440"/>
        <w:jc w:val="both"/>
        <w:rPr>
          <w:sz w:val="24"/>
          <w:szCs w:val="24"/>
        </w:rPr>
      </w:pPr>
    </w:p>
    <w:p w:rsidR="00C51E42" w:rsidRPr="008F6945" w:rsidRDefault="00C51E42" w:rsidP="00BD14D4">
      <w:pPr>
        <w:pStyle w:val="a3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Презентация</w:t>
      </w:r>
    </w:p>
    <w:p w:rsidR="00C51E42" w:rsidRPr="008F6945" w:rsidDel="007368F1" w:rsidRDefault="00C51E42" w:rsidP="00BD14D4">
      <w:pPr>
        <w:pStyle w:val="a3"/>
        <w:ind w:left="1440"/>
        <w:jc w:val="both"/>
        <w:rPr>
          <w:del w:id="1" w:author="Финогенов" w:date="2020-12-04T10:56:00Z"/>
          <w:sz w:val="24"/>
          <w:szCs w:val="24"/>
        </w:rPr>
      </w:pPr>
      <w:r w:rsidRPr="008F6945">
        <w:rPr>
          <w:sz w:val="24"/>
          <w:szCs w:val="24"/>
        </w:rPr>
        <w:t xml:space="preserve">Если бы литературный герой решил представить свою бизнес-идею или бизнес-план другим — презентация делового начинания литературного героя в формате </w:t>
      </w:r>
      <w:r w:rsidRPr="008F6945">
        <w:rPr>
          <w:sz w:val="24"/>
          <w:szCs w:val="24"/>
          <w:lang w:val="en-US"/>
        </w:rPr>
        <w:t>PDF</w:t>
      </w:r>
      <w:r w:rsidRPr="008F6945">
        <w:rPr>
          <w:sz w:val="24"/>
          <w:szCs w:val="24"/>
        </w:rPr>
        <w:t xml:space="preserve"> с использованием цитат из произведения, собственных рисунков и</w:t>
      </w:r>
      <w:r w:rsidR="008F6945">
        <w:rPr>
          <w:sz w:val="24"/>
          <w:szCs w:val="24"/>
        </w:rPr>
        <w:t>/или</w:t>
      </w:r>
      <w:r w:rsidRPr="008F6945">
        <w:rPr>
          <w:sz w:val="24"/>
          <w:szCs w:val="24"/>
        </w:rPr>
        <w:t xml:space="preserve"> фотографий участника конкурса.</w:t>
      </w:r>
    </w:p>
    <w:p w:rsidR="00C51E42" w:rsidRPr="008F6945" w:rsidRDefault="00C51E42" w:rsidP="00BD14D4">
      <w:pPr>
        <w:pStyle w:val="a3"/>
        <w:ind w:left="1440"/>
        <w:jc w:val="both"/>
        <w:rPr>
          <w:sz w:val="24"/>
          <w:szCs w:val="24"/>
        </w:rPr>
      </w:pPr>
    </w:p>
    <w:p w:rsidR="00C51E42" w:rsidRDefault="00C51E42" w:rsidP="00BD14D4">
      <w:pPr>
        <w:jc w:val="both"/>
        <w:rPr>
          <w:b/>
          <w:sz w:val="24"/>
          <w:szCs w:val="24"/>
          <w:u w:val="single"/>
        </w:rPr>
      </w:pPr>
      <w:r w:rsidRPr="00091DDA">
        <w:rPr>
          <w:b/>
          <w:sz w:val="24"/>
          <w:szCs w:val="24"/>
          <w:u w:val="single"/>
        </w:rPr>
        <w:t>Специальная номинация «КиноПАКК»</w:t>
      </w:r>
    </w:p>
    <w:p w:rsidR="00090828" w:rsidRPr="003F6AA2" w:rsidRDefault="00090828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Требования к конкурсной работе</w:t>
      </w:r>
    </w:p>
    <w:p w:rsidR="008F6945" w:rsidRPr="00090828" w:rsidRDefault="008F6945" w:rsidP="00BD14D4">
      <w:pPr>
        <w:pStyle w:val="a3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090828">
        <w:rPr>
          <w:i/>
          <w:sz w:val="24"/>
          <w:szCs w:val="24"/>
        </w:rPr>
        <w:t>К участию в данной номинации допускаются только индивидуальные авторские работы.</w:t>
      </w:r>
    </w:p>
    <w:p w:rsidR="008061AD" w:rsidRDefault="00090828" w:rsidP="00BD14D4">
      <w:pPr>
        <w:pStyle w:val="a3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090828">
        <w:rPr>
          <w:i/>
          <w:sz w:val="24"/>
          <w:szCs w:val="24"/>
        </w:rPr>
        <w:t>Конкурсная работа представляется в виде текстового файла в формате DOC, DOCX. Объем 4 000–</w:t>
      </w:r>
      <w:r w:rsidR="007368F1">
        <w:rPr>
          <w:i/>
          <w:sz w:val="24"/>
          <w:szCs w:val="24"/>
        </w:rPr>
        <w:t>10</w:t>
      </w:r>
      <w:r w:rsidRPr="00090828">
        <w:rPr>
          <w:i/>
          <w:sz w:val="24"/>
          <w:szCs w:val="24"/>
        </w:rPr>
        <w:t> 000 знаков с пробелами, шрифт Times New Roman, размер шрифта 14, междустрочный интервал — одинарный. Титульный лист оформляется по образцу (см. Приложение 3 к Положению о конкурсе).</w:t>
      </w:r>
    </w:p>
    <w:p w:rsidR="00C51E42" w:rsidRPr="008F6945" w:rsidRDefault="00C51E42" w:rsidP="00BD14D4">
      <w:pPr>
        <w:jc w:val="both"/>
        <w:rPr>
          <w:sz w:val="24"/>
          <w:szCs w:val="24"/>
        </w:rPr>
      </w:pPr>
      <w:r w:rsidRPr="008F6945">
        <w:rPr>
          <w:sz w:val="24"/>
          <w:szCs w:val="24"/>
        </w:rPr>
        <w:t>В 2019-2020 года были сняты три сериала по финансовой грамотности для учащихся разных возрастных групп:</w:t>
      </w:r>
    </w:p>
    <w:p w:rsidR="00C51E42" w:rsidRPr="008F6945" w:rsidRDefault="00C51E42" w:rsidP="00BD14D4">
      <w:pPr>
        <w:jc w:val="both"/>
        <w:rPr>
          <w:sz w:val="24"/>
          <w:szCs w:val="24"/>
        </w:rPr>
      </w:pPr>
      <w:r w:rsidRPr="008F6945">
        <w:rPr>
          <w:sz w:val="24"/>
          <w:szCs w:val="24"/>
        </w:rPr>
        <w:t>— «Сказка о деньгах» (5-7 классы)</w:t>
      </w:r>
    </w:p>
    <w:p w:rsidR="00C51E42" w:rsidRPr="008F6945" w:rsidRDefault="00C51E42" w:rsidP="00BD14D4">
      <w:pPr>
        <w:jc w:val="both"/>
        <w:rPr>
          <w:sz w:val="24"/>
          <w:szCs w:val="24"/>
        </w:rPr>
      </w:pPr>
      <w:r w:rsidRPr="008F6945">
        <w:rPr>
          <w:sz w:val="24"/>
          <w:szCs w:val="24"/>
        </w:rPr>
        <w:t>— «Моя семья и другие проблемы» (8-9 классы)</w:t>
      </w:r>
    </w:p>
    <w:p w:rsidR="00C51E42" w:rsidRPr="008F6945" w:rsidRDefault="00C51E42" w:rsidP="00BD14D4">
      <w:pPr>
        <w:jc w:val="both"/>
        <w:rPr>
          <w:sz w:val="24"/>
          <w:szCs w:val="24"/>
        </w:rPr>
      </w:pPr>
      <w:r w:rsidRPr="008F6945">
        <w:rPr>
          <w:sz w:val="24"/>
          <w:szCs w:val="24"/>
        </w:rPr>
        <w:t>— «Любовь. Дружба. Экономика» (10-11 классы)</w:t>
      </w:r>
    </w:p>
    <w:p w:rsidR="008F6945" w:rsidRDefault="00C51E42" w:rsidP="00BD14D4">
      <w:pPr>
        <w:jc w:val="both"/>
        <w:rPr>
          <w:sz w:val="24"/>
          <w:szCs w:val="24"/>
        </w:rPr>
      </w:pPr>
      <w:r w:rsidRPr="008F6945">
        <w:rPr>
          <w:sz w:val="24"/>
          <w:szCs w:val="24"/>
        </w:rPr>
        <w:lastRenderedPageBreak/>
        <w:t xml:space="preserve">Эти сериалы можно посмотреть на канале YouTube «Образовательные проекты ПАКК» и официальном сайте </w:t>
      </w:r>
      <w:hyperlink r:id="rId6" w:history="1">
        <w:r w:rsidR="008F6945" w:rsidRPr="003120F6">
          <w:rPr>
            <w:rStyle w:val="a4"/>
            <w:sz w:val="24"/>
            <w:szCs w:val="24"/>
          </w:rPr>
          <w:t>https://edu.pacc.ru/kinopacc/</w:t>
        </w:r>
      </w:hyperlink>
    </w:p>
    <w:p w:rsidR="00C51E42" w:rsidRPr="008F6945" w:rsidRDefault="00C51E42" w:rsidP="00BD14D4">
      <w:pPr>
        <w:jc w:val="both"/>
        <w:rPr>
          <w:sz w:val="24"/>
          <w:szCs w:val="24"/>
        </w:rPr>
      </w:pPr>
      <w:r w:rsidRPr="008F6945">
        <w:rPr>
          <w:sz w:val="24"/>
          <w:szCs w:val="24"/>
        </w:rPr>
        <w:t>Задача участника конкурса — написать оригинальный законченный сценарий одной серии для одного из этих сериалов с сохранением характеров главных героев и основных обстоятельств их жизни. В сценарии должна быть отражена проблемная финансовая ситуация, в которую попадают герои, в которой они разбираются и получают необходимые знания по финансовой грамотности.</w:t>
      </w:r>
    </w:p>
    <w:p w:rsidR="00C51E42" w:rsidRPr="008F6945" w:rsidRDefault="00C51E42" w:rsidP="00BD14D4">
      <w:pPr>
        <w:pStyle w:val="a3"/>
        <w:ind w:left="0"/>
        <w:jc w:val="both"/>
        <w:rPr>
          <w:sz w:val="24"/>
          <w:szCs w:val="24"/>
        </w:rPr>
      </w:pPr>
    </w:p>
    <w:p w:rsidR="00C51E42" w:rsidRPr="008F6945" w:rsidRDefault="00C51E42" w:rsidP="00BD14D4">
      <w:pPr>
        <w:jc w:val="both"/>
        <w:rPr>
          <w:b/>
          <w:sz w:val="24"/>
          <w:szCs w:val="24"/>
          <w:u w:val="single"/>
        </w:rPr>
      </w:pPr>
      <w:r w:rsidRPr="008F6945">
        <w:rPr>
          <w:b/>
          <w:sz w:val="24"/>
          <w:szCs w:val="24"/>
          <w:u w:val="single"/>
        </w:rPr>
        <w:t>Специальная номинация Института ЭМИТ РАНХиГС «Инфо</w:t>
      </w:r>
      <w:r w:rsidR="008F6945" w:rsidRPr="008F6945">
        <w:rPr>
          <w:b/>
          <w:sz w:val="24"/>
          <w:szCs w:val="24"/>
          <w:u w:val="single"/>
        </w:rPr>
        <w:t>г</w:t>
      </w:r>
      <w:r w:rsidRPr="008F6945">
        <w:rPr>
          <w:b/>
          <w:sz w:val="24"/>
          <w:szCs w:val="24"/>
          <w:u w:val="single"/>
        </w:rPr>
        <w:t>рафика»</w:t>
      </w:r>
    </w:p>
    <w:p w:rsidR="00090828" w:rsidRPr="003F6AA2" w:rsidRDefault="00090828" w:rsidP="00BD14D4">
      <w:pPr>
        <w:jc w:val="both"/>
        <w:rPr>
          <w:sz w:val="24"/>
          <w:szCs w:val="24"/>
          <w:u w:val="single"/>
        </w:rPr>
      </w:pPr>
      <w:r w:rsidRPr="003F6AA2">
        <w:rPr>
          <w:sz w:val="24"/>
          <w:szCs w:val="24"/>
          <w:u w:val="single"/>
        </w:rPr>
        <w:t>Требования к конкурсной работе</w:t>
      </w:r>
    </w:p>
    <w:p w:rsidR="008F6945" w:rsidRPr="00BD14D4" w:rsidRDefault="008F6945" w:rsidP="00BD14D4">
      <w:pPr>
        <w:pStyle w:val="a3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BD14D4">
        <w:rPr>
          <w:i/>
          <w:sz w:val="24"/>
          <w:szCs w:val="24"/>
        </w:rPr>
        <w:t>К участию в данной номинации допускаются только индивидуальные авторские работы.</w:t>
      </w:r>
    </w:p>
    <w:p w:rsidR="00090828" w:rsidRPr="00BD14D4" w:rsidRDefault="00090828" w:rsidP="00BD14D4">
      <w:pPr>
        <w:pStyle w:val="a3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BD14D4">
        <w:rPr>
          <w:i/>
          <w:sz w:val="24"/>
          <w:szCs w:val="24"/>
        </w:rPr>
        <w:t>Работа должна состоять не более чем из четырех слайдов. Каждый слайд должен представлять собой сочетание графического изображения и текста (высказываний, дат, цифровых данных, кратких описательных элементов). Должны быть указаны название работы и литературное произведение, на основе которого выполнена работа.</w:t>
      </w:r>
    </w:p>
    <w:p w:rsidR="00090828" w:rsidRPr="00BD14D4" w:rsidRDefault="00090828" w:rsidP="00BD14D4">
      <w:pPr>
        <w:pStyle w:val="a3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BD14D4">
        <w:rPr>
          <w:i/>
          <w:sz w:val="24"/>
          <w:szCs w:val="24"/>
        </w:rPr>
        <w:t>Работа представляется в формате «</w:t>
      </w:r>
      <w:r w:rsidRPr="00BD14D4">
        <w:rPr>
          <w:i/>
          <w:sz w:val="24"/>
          <w:szCs w:val="24"/>
          <w:lang w:val="en-US"/>
        </w:rPr>
        <w:t>PowerPoint</w:t>
      </w:r>
      <w:r w:rsidRPr="00BD14D4">
        <w:rPr>
          <w:i/>
          <w:sz w:val="24"/>
          <w:szCs w:val="24"/>
        </w:rPr>
        <w:t>» или любом другом формате, позволяющем совмещение текстовой и графической информации. Титульный лист оформляется по образцу (см. Приложение 1).</w:t>
      </w:r>
    </w:p>
    <w:p w:rsidR="00C51E42" w:rsidRPr="00BD14D4" w:rsidRDefault="008F6945" w:rsidP="00BD14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участника </w:t>
      </w:r>
      <w:r w:rsidR="00091DDA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— и</w:t>
      </w:r>
      <w:r w:rsidR="00C51E42" w:rsidRPr="008F6945">
        <w:rPr>
          <w:sz w:val="24"/>
          <w:szCs w:val="24"/>
        </w:rPr>
        <w:t>зложит</w:t>
      </w:r>
      <w:r>
        <w:rPr>
          <w:sz w:val="24"/>
          <w:szCs w:val="24"/>
        </w:rPr>
        <w:t>ь</w:t>
      </w:r>
      <w:r w:rsidR="00C51E42" w:rsidRPr="008F6945">
        <w:rPr>
          <w:sz w:val="24"/>
          <w:szCs w:val="24"/>
        </w:rPr>
        <w:t xml:space="preserve"> проблемную финансовую историю из литературного п</w:t>
      </w:r>
      <w:r>
        <w:rPr>
          <w:sz w:val="24"/>
          <w:szCs w:val="24"/>
        </w:rPr>
        <w:t>роизведения в виде инфографики.</w:t>
      </w:r>
      <w:r w:rsidR="00090828">
        <w:rPr>
          <w:sz w:val="24"/>
          <w:szCs w:val="24"/>
        </w:rPr>
        <w:t xml:space="preserve"> </w:t>
      </w:r>
      <w:r w:rsidR="00C51E42" w:rsidRPr="00BD14D4">
        <w:rPr>
          <w:sz w:val="24"/>
          <w:szCs w:val="24"/>
        </w:rPr>
        <w:t>Инфографика — это графический способ подачи информации, визуализация данных или идей, целью которой является донесение сложной информации до аудитории быстрым и понятным образом.</w:t>
      </w:r>
    </w:p>
    <w:sectPr w:rsidR="00C51E42" w:rsidRPr="00BD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2C6"/>
    <w:multiLevelType w:val="hybridMultilevel"/>
    <w:tmpl w:val="C514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17D"/>
    <w:multiLevelType w:val="hybridMultilevel"/>
    <w:tmpl w:val="81B0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C7E"/>
    <w:multiLevelType w:val="hybridMultilevel"/>
    <w:tmpl w:val="E0E2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CFF"/>
    <w:multiLevelType w:val="hybridMultilevel"/>
    <w:tmpl w:val="978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36BE"/>
    <w:multiLevelType w:val="hybridMultilevel"/>
    <w:tmpl w:val="3BD4B392"/>
    <w:lvl w:ilvl="0" w:tplc="9BE2B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551367"/>
    <w:multiLevelType w:val="hybridMultilevel"/>
    <w:tmpl w:val="EFBA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7D1E"/>
    <w:multiLevelType w:val="hybridMultilevel"/>
    <w:tmpl w:val="8B1E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55988"/>
    <w:multiLevelType w:val="hybridMultilevel"/>
    <w:tmpl w:val="744C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791"/>
    <w:multiLevelType w:val="hybridMultilevel"/>
    <w:tmpl w:val="73168C58"/>
    <w:lvl w:ilvl="0" w:tplc="CA46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71CD7"/>
    <w:multiLevelType w:val="hybridMultilevel"/>
    <w:tmpl w:val="4A66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E1560"/>
    <w:multiLevelType w:val="hybridMultilevel"/>
    <w:tmpl w:val="66AA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иногенов">
    <w15:presenceInfo w15:providerId="None" w15:userId="Финоге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2C"/>
    <w:rsid w:val="00090828"/>
    <w:rsid w:val="00091DDA"/>
    <w:rsid w:val="003F3605"/>
    <w:rsid w:val="003F6AA2"/>
    <w:rsid w:val="00585AF4"/>
    <w:rsid w:val="00590F09"/>
    <w:rsid w:val="005C6E48"/>
    <w:rsid w:val="00682D08"/>
    <w:rsid w:val="006F538E"/>
    <w:rsid w:val="007368F1"/>
    <w:rsid w:val="008061AD"/>
    <w:rsid w:val="008B4960"/>
    <w:rsid w:val="008F6945"/>
    <w:rsid w:val="0096282C"/>
    <w:rsid w:val="00AE6D9F"/>
    <w:rsid w:val="00BD14D4"/>
    <w:rsid w:val="00C51E42"/>
    <w:rsid w:val="00E53E64"/>
    <w:rsid w:val="00EC1E3F"/>
    <w:rsid w:val="00EC6EE8"/>
    <w:rsid w:val="00EE6918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CC2B-B65C-453C-AE7A-3CFF4A8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9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91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E69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9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9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69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6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pacc.ru/kinopac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CF44-EF51-4EBF-B4F9-37A1551E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Пропирный Н.Г.</dc:creator>
  <cp:keywords/>
  <dc:description/>
  <cp:lastModifiedBy>Пропирный Н.Г.</cp:lastModifiedBy>
  <cp:revision>11</cp:revision>
  <dcterms:created xsi:type="dcterms:W3CDTF">2020-12-03T09:39:00Z</dcterms:created>
  <dcterms:modified xsi:type="dcterms:W3CDTF">2020-12-04T09:41:00Z</dcterms:modified>
</cp:coreProperties>
</file>